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19356E" w:rsidRPr="00D41F12" w14:paraId="2EA1B531" w14:textId="77777777" w:rsidTr="00B86D89">
        <w:trPr>
          <w:trHeight w:val="985"/>
        </w:trPr>
        <w:tc>
          <w:tcPr>
            <w:tcW w:w="5529" w:type="dxa"/>
          </w:tcPr>
          <w:p w14:paraId="4A45AFB5" w14:textId="77777777" w:rsidR="0019356E" w:rsidRPr="00D41F12" w:rsidRDefault="0019356E" w:rsidP="0019356E">
            <w:pPr>
              <w:outlineLvl w:val="0"/>
              <w:rPr>
                <w:lang w:val="uk-UA"/>
              </w:rPr>
            </w:pPr>
          </w:p>
        </w:tc>
        <w:tc>
          <w:tcPr>
            <w:tcW w:w="4394" w:type="dxa"/>
          </w:tcPr>
          <w:p w14:paraId="6E72973B" w14:textId="7715D5B0" w:rsidR="0019356E" w:rsidRPr="00D41F12" w:rsidRDefault="0019356E" w:rsidP="0019356E">
            <w:pPr>
              <w:outlineLvl w:val="0"/>
              <w:rPr>
                <w:sz w:val="20"/>
                <w:szCs w:val="20"/>
                <w:lang w:val="uk-UA"/>
              </w:rPr>
            </w:pPr>
            <w:r w:rsidRPr="00D41F12">
              <w:rPr>
                <w:sz w:val="20"/>
                <w:szCs w:val="20"/>
                <w:lang w:val="uk-UA"/>
              </w:rPr>
              <w:t xml:space="preserve">Додаток </w:t>
            </w:r>
            <w:r w:rsidR="000E11F7">
              <w:rPr>
                <w:sz w:val="20"/>
                <w:szCs w:val="20"/>
                <w:lang w:val="uk-UA"/>
              </w:rPr>
              <w:t xml:space="preserve">№4 </w:t>
            </w:r>
            <w:r w:rsidRPr="00D41F12">
              <w:rPr>
                <w:sz w:val="20"/>
                <w:szCs w:val="20"/>
                <w:lang w:val="uk-UA"/>
              </w:rPr>
              <w:t xml:space="preserve">до Протоколу № </w:t>
            </w:r>
            <w:r w:rsidR="00B62E42">
              <w:rPr>
                <w:sz w:val="20"/>
                <w:szCs w:val="20"/>
                <w:lang w:val="uk-UA"/>
              </w:rPr>
              <w:t>01</w:t>
            </w:r>
            <w:r w:rsidRPr="00D41F12">
              <w:rPr>
                <w:sz w:val="20"/>
                <w:szCs w:val="20"/>
                <w:lang w:val="uk-UA"/>
              </w:rPr>
              <w:t>/2</w:t>
            </w:r>
            <w:r w:rsidR="00EC05C1" w:rsidRPr="00D41F12">
              <w:rPr>
                <w:sz w:val="20"/>
                <w:szCs w:val="20"/>
                <w:lang w:val="uk-UA"/>
              </w:rPr>
              <w:t>4</w:t>
            </w:r>
          </w:p>
          <w:p w14:paraId="3D20A287" w14:textId="77777777" w:rsidR="0019356E" w:rsidRPr="00D41F12" w:rsidRDefault="0019356E" w:rsidP="0019356E">
            <w:pPr>
              <w:rPr>
                <w:sz w:val="20"/>
                <w:szCs w:val="20"/>
                <w:lang w:val="uk-UA"/>
              </w:rPr>
            </w:pPr>
            <w:r w:rsidRPr="00D41F12">
              <w:rPr>
                <w:sz w:val="20"/>
                <w:szCs w:val="20"/>
                <w:lang w:val="uk-UA"/>
              </w:rPr>
              <w:t>Загальних Зборів акціонерів</w:t>
            </w:r>
          </w:p>
          <w:p w14:paraId="2807E4B2" w14:textId="77777777" w:rsidR="0019356E" w:rsidRPr="00D41F12" w:rsidRDefault="0019356E" w:rsidP="0019356E">
            <w:pPr>
              <w:rPr>
                <w:sz w:val="20"/>
                <w:szCs w:val="20"/>
                <w:lang w:val="uk-UA"/>
              </w:rPr>
            </w:pPr>
            <w:r w:rsidRPr="00D41F12">
              <w:rPr>
                <w:sz w:val="20"/>
                <w:szCs w:val="20"/>
                <w:lang w:val="uk-UA"/>
              </w:rPr>
              <w:t>ПрАТ «КИЇВМЕТАЛОПРОМ»</w:t>
            </w:r>
          </w:p>
          <w:p w14:paraId="51DD375C" w14:textId="7AB893BF" w:rsidR="0019356E" w:rsidRPr="00D41F12" w:rsidRDefault="0019356E" w:rsidP="0019356E">
            <w:pPr>
              <w:rPr>
                <w:lang w:val="uk-UA"/>
              </w:rPr>
            </w:pPr>
            <w:r w:rsidRPr="00D41F12">
              <w:rPr>
                <w:sz w:val="20"/>
                <w:szCs w:val="20"/>
                <w:lang w:val="uk-UA"/>
              </w:rPr>
              <w:t xml:space="preserve">від </w:t>
            </w:r>
            <w:r w:rsidR="00B62E42">
              <w:rPr>
                <w:sz w:val="20"/>
                <w:szCs w:val="20"/>
                <w:lang w:val="uk-UA"/>
              </w:rPr>
              <w:t>30</w:t>
            </w:r>
            <w:r w:rsidRPr="00D41F12">
              <w:rPr>
                <w:sz w:val="20"/>
                <w:szCs w:val="20"/>
                <w:lang w:val="uk-UA"/>
              </w:rPr>
              <w:t xml:space="preserve"> </w:t>
            </w:r>
            <w:r w:rsidRPr="00D41F12">
              <w:rPr>
                <w:sz w:val="20"/>
                <w:szCs w:val="20"/>
                <w:highlight w:val="yellow"/>
                <w:lang w:val="uk-UA"/>
              </w:rPr>
              <w:t>квітня</w:t>
            </w:r>
            <w:r w:rsidRPr="00D41F12">
              <w:rPr>
                <w:sz w:val="20"/>
                <w:szCs w:val="20"/>
                <w:lang w:val="uk-UA"/>
              </w:rPr>
              <w:t xml:space="preserve"> 202</w:t>
            </w:r>
            <w:r w:rsidR="00EC05C1" w:rsidRPr="00D41F12">
              <w:rPr>
                <w:sz w:val="20"/>
                <w:szCs w:val="20"/>
                <w:lang w:val="uk-UA"/>
              </w:rPr>
              <w:t>4</w:t>
            </w:r>
            <w:r w:rsidRPr="00D41F12">
              <w:rPr>
                <w:sz w:val="20"/>
                <w:szCs w:val="20"/>
                <w:lang w:val="uk-UA"/>
              </w:rPr>
              <w:t xml:space="preserve"> року</w:t>
            </w:r>
          </w:p>
        </w:tc>
      </w:tr>
    </w:tbl>
    <w:p w14:paraId="0CB0DA71" w14:textId="77777777" w:rsidR="0019356E" w:rsidRPr="00D41F12" w:rsidRDefault="0019356E" w:rsidP="0019356E">
      <w:pPr>
        <w:outlineLvl w:val="0"/>
        <w:rPr>
          <w:lang w:val="uk-UA"/>
        </w:rPr>
      </w:pPr>
    </w:p>
    <w:p w14:paraId="77B8D905" w14:textId="77777777" w:rsidR="00013936" w:rsidRPr="00D41F12" w:rsidRDefault="00013936" w:rsidP="0019356E">
      <w:pPr>
        <w:jc w:val="right"/>
        <w:rPr>
          <w:lang w:val="uk-UA"/>
        </w:rPr>
      </w:pPr>
    </w:p>
    <w:p w14:paraId="096A88F5" w14:textId="77777777" w:rsidR="0019356E" w:rsidRPr="00D41F12" w:rsidRDefault="00013936" w:rsidP="0019356E">
      <w:pPr>
        <w:jc w:val="center"/>
        <w:rPr>
          <w:b/>
          <w:i/>
          <w:sz w:val="28"/>
          <w:szCs w:val="28"/>
          <w:lang w:val="uk-UA"/>
        </w:rPr>
      </w:pPr>
      <w:r w:rsidRPr="00D41F12">
        <w:rPr>
          <w:b/>
          <w:i/>
          <w:sz w:val="28"/>
          <w:szCs w:val="28"/>
          <w:lang w:val="uk-UA"/>
        </w:rPr>
        <w:t>Перелік</w:t>
      </w:r>
      <w:r w:rsidR="00A1003D" w:rsidRPr="00D41F12">
        <w:rPr>
          <w:b/>
          <w:i/>
          <w:sz w:val="28"/>
          <w:szCs w:val="28"/>
          <w:lang w:val="uk-UA"/>
        </w:rPr>
        <w:t xml:space="preserve"> </w:t>
      </w:r>
      <w:r w:rsidRPr="00D41F12">
        <w:rPr>
          <w:b/>
          <w:i/>
          <w:sz w:val="28"/>
          <w:szCs w:val="28"/>
          <w:lang w:val="uk-UA"/>
        </w:rPr>
        <w:t xml:space="preserve">правочинів та рішень органів, посадових осіб Товариства, </w:t>
      </w:r>
    </w:p>
    <w:p w14:paraId="5714E775" w14:textId="749931CD" w:rsidR="00013936" w:rsidRPr="00D41F12" w:rsidRDefault="00013936" w:rsidP="0019356E">
      <w:pPr>
        <w:jc w:val="center"/>
        <w:rPr>
          <w:b/>
          <w:i/>
          <w:sz w:val="28"/>
          <w:szCs w:val="28"/>
          <w:lang w:val="uk-UA"/>
        </w:rPr>
      </w:pPr>
      <w:r w:rsidRPr="00D41F12">
        <w:rPr>
          <w:b/>
          <w:i/>
          <w:sz w:val="28"/>
          <w:szCs w:val="28"/>
          <w:lang w:val="uk-UA"/>
        </w:rPr>
        <w:t xml:space="preserve">які схвалюються і затверджуються рішенням </w:t>
      </w:r>
      <w:r w:rsidR="0019356E" w:rsidRPr="00D41F12">
        <w:rPr>
          <w:b/>
          <w:i/>
          <w:sz w:val="28"/>
          <w:szCs w:val="28"/>
          <w:lang w:val="uk-UA"/>
        </w:rPr>
        <w:t>З</w:t>
      </w:r>
      <w:r w:rsidRPr="00D41F12">
        <w:rPr>
          <w:b/>
          <w:i/>
          <w:sz w:val="28"/>
          <w:szCs w:val="28"/>
          <w:lang w:val="uk-UA"/>
        </w:rPr>
        <w:t xml:space="preserve">агальних </w:t>
      </w:r>
      <w:r w:rsidR="0019356E" w:rsidRPr="00D41F12">
        <w:rPr>
          <w:b/>
          <w:i/>
          <w:sz w:val="28"/>
          <w:szCs w:val="28"/>
          <w:lang w:val="uk-UA"/>
        </w:rPr>
        <w:t>З</w:t>
      </w:r>
      <w:r w:rsidRPr="00D41F12">
        <w:rPr>
          <w:b/>
          <w:i/>
          <w:sz w:val="28"/>
          <w:szCs w:val="28"/>
          <w:lang w:val="uk-UA"/>
        </w:rPr>
        <w:t>борів акціонерів ПрАТ «</w:t>
      </w:r>
      <w:r w:rsidR="00616C23" w:rsidRPr="00D41F12">
        <w:rPr>
          <w:b/>
          <w:i/>
          <w:sz w:val="28"/>
          <w:szCs w:val="28"/>
          <w:lang w:val="uk-UA"/>
        </w:rPr>
        <w:t>КИЇВМЕТАЛОПРОМ</w:t>
      </w:r>
      <w:r w:rsidRPr="00D41F12">
        <w:rPr>
          <w:b/>
          <w:i/>
          <w:sz w:val="28"/>
          <w:szCs w:val="28"/>
          <w:lang w:val="uk-UA"/>
        </w:rPr>
        <w:t xml:space="preserve">» від </w:t>
      </w:r>
      <w:r w:rsidR="00294984" w:rsidRPr="00D41F12">
        <w:rPr>
          <w:b/>
          <w:i/>
          <w:sz w:val="28"/>
          <w:szCs w:val="28"/>
          <w:lang w:val="uk-UA"/>
        </w:rPr>
        <w:t>_</w:t>
      </w:r>
      <w:r w:rsidR="00B62E42">
        <w:rPr>
          <w:b/>
          <w:i/>
          <w:sz w:val="28"/>
          <w:szCs w:val="28"/>
          <w:lang w:val="uk-UA"/>
        </w:rPr>
        <w:t>30</w:t>
      </w:r>
      <w:r w:rsidR="00294984" w:rsidRPr="00D41F12">
        <w:rPr>
          <w:b/>
          <w:i/>
          <w:sz w:val="28"/>
          <w:szCs w:val="28"/>
          <w:lang w:val="uk-UA"/>
        </w:rPr>
        <w:t>_</w:t>
      </w:r>
      <w:r w:rsidRPr="00D41F12">
        <w:rPr>
          <w:b/>
          <w:i/>
          <w:sz w:val="28"/>
          <w:szCs w:val="28"/>
          <w:lang w:val="uk-UA"/>
        </w:rPr>
        <w:t xml:space="preserve"> </w:t>
      </w:r>
      <w:r w:rsidRPr="00D41F12">
        <w:rPr>
          <w:b/>
          <w:i/>
          <w:sz w:val="28"/>
          <w:szCs w:val="28"/>
          <w:highlight w:val="yellow"/>
          <w:lang w:val="uk-UA"/>
        </w:rPr>
        <w:t>квітня</w:t>
      </w:r>
      <w:r w:rsidRPr="00D41F12">
        <w:rPr>
          <w:b/>
          <w:i/>
          <w:sz w:val="28"/>
          <w:szCs w:val="28"/>
          <w:lang w:val="uk-UA"/>
        </w:rPr>
        <w:t xml:space="preserve"> 20</w:t>
      </w:r>
      <w:r w:rsidR="00294984" w:rsidRPr="00D41F12">
        <w:rPr>
          <w:b/>
          <w:i/>
          <w:sz w:val="28"/>
          <w:szCs w:val="28"/>
          <w:lang w:val="uk-UA"/>
        </w:rPr>
        <w:t>2</w:t>
      </w:r>
      <w:r w:rsidR="00EC05C1" w:rsidRPr="00D41F12">
        <w:rPr>
          <w:b/>
          <w:i/>
          <w:sz w:val="28"/>
          <w:szCs w:val="28"/>
          <w:lang w:val="uk-UA"/>
        </w:rPr>
        <w:t>4</w:t>
      </w:r>
      <w:r w:rsidRPr="00D41F12">
        <w:rPr>
          <w:b/>
          <w:i/>
          <w:sz w:val="28"/>
          <w:szCs w:val="28"/>
          <w:lang w:val="uk-UA"/>
        </w:rPr>
        <w:t xml:space="preserve"> року</w:t>
      </w:r>
    </w:p>
    <w:p w14:paraId="58006625" w14:textId="77777777" w:rsidR="0019356E" w:rsidRPr="00D41F12" w:rsidRDefault="0019356E" w:rsidP="0019356E">
      <w:pPr>
        <w:jc w:val="center"/>
        <w:rPr>
          <w:b/>
          <w:i/>
          <w:sz w:val="28"/>
          <w:szCs w:val="28"/>
          <w:lang w:val="uk-UA"/>
        </w:rPr>
      </w:pPr>
    </w:p>
    <w:p w14:paraId="225B6FD6" w14:textId="77777777" w:rsidR="0019356E" w:rsidRPr="00D41F12" w:rsidRDefault="0019356E" w:rsidP="0019356E">
      <w:pPr>
        <w:jc w:val="center"/>
        <w:rPr>
          <w:b/>
          <w:i/>
          <w:sz w:val="28"/>
          <w:szCs w:val="28"/>
          <w:lang w:val="uk-UA"/>
        </w:rPr>
      </w:pPr>
    </w:p>
    <w:p w14:paraId="28DE28C7" w14:textId="77777777" w:rsidR="00013936" w:rsidRPr="00D41F12" w:rsidRDefault="00013936" w:rsidP="0019356E">
      <w:pPr>
        <w:jc w:val="both"/>
        <w:rPr>
          <w:b/>
          <w:lang w:val="uk-UA"/>
        </w:rPr>
      </w:pPr>
      <w:r w:rsidRPr="00D41F12">
        <w:rPr>
          <w:b/>
          <w:lang w:val="uk-UA"/>
        </w:rPr>
        <w:t>1. Розпорядчі документи ПрАТ «</w:t>
      </w:r>
      <w:r w:rsidR="00616C23" w:rsidRPr="00D41F12">
        <w:rPr>
          <w:b/>
          <w:lang w:val="uk-UA"/>
        </w:rPr>
        <w:t>КИЇВМЕТАЛОПРОМ</w:t>
      </w:r>
      <w:r w:rsidRPr="00D41F12">
        <w:rPr>
          <w:b/>
          <w:lang w:val="uk-UA"/>
        </w:rPr>
        <w:t>» (надалі</w:t>
      </w:r>
      <w:r w:rsidR="00A1003D" w:rsidRPr="00D41F12">
        <w:rPr>
          <w:b/>
          <w:lang w:val="uk-UA"/>
        </w:rPr>
        <w:t xml:space="preserve"> – </w:t>
      </w:r>
      <w:r w:rsidRPr="00D41F12">
        <w:rPr>
          <w:b/>
          <w:lang w:val="uk-UA"/>
        </w:rPr>
        <w:t xml:space="preserve">Товариство) - накази, розпорядження, видані та підписані </w:t>
      </w:r>
      <w:r w:rsidR="00903F56" w:rsidRPr="00D41F12">
        <w:rPr>
          <w:b/>
          <w:lang w:val="uk-UA"/>
        </w:rPr>
        <w:t>Г</w:t>
      </w:r>
      <w:r w:rsidRPr="00D41F12">
        <w:rPr>
          <w:b/>
          <w:lang w:val="uk-UA"/>
        </w:rPr>
        <w:t>оловою правління Бондар</w:t>
      </w:r>
      <w:r w:rsidR="00903F56" w:rsidRPr="00D41F12">
        <w:rPr>
          <w:b/>
          <w:lang w:val="uk-UA"/>
        </w:rPr>
        <w:t>ем</w:t>
      </w:r>
      <w:r w:rsidRPr="00D41F12">
        <w:rPr>
          <w:b/>
          <w:lang w:val="uk-UA"/>
        </w:rPr>
        <w:t xml:space="preserve"> С.В.</w:t>
      </w:r>
      <w:ins w:id="0" w:author="Авраменко Валерія" w:date="2024-03-27T12:30:00Z">
        <w:r w:rsidR="00B86D89">
          <w:rPr>
            <w:b/>
            <w:lang w:val="uk-UA"/>
          </w:rPr>
          <w:t xml:space="preserve"> та Виконуючим обов’язки Голови правління </w:t>
        </w:r>
      </w:ins>
      <w:ins w:id="1" w:author="Авраменко Валерія" w:date="2024-03-27T12:31:00Z">
        <w:r w:rsidR="00B86D89">
          <w:rPr>
            <w:b/>
            <w:lang w:val="uk-UA"/>
          </w:rPr>
          <w:t>Цимбалюком Ю.С.</w:t>
        </w:r>
      </w:ins>
      <w:r w:rsidRPr="00D41F12">
        <w:rPr>
          <w:b/>
          <w:lang w:val="uk-UA"/>
        </w:rPr>
        <w:t>, за період з 01 січня 20</w:t>
      </w:r>
      <w:r w:rsidR="00903F56" w:rsidRPr="00D41F12">
        <w:rPr>
          <w:b/>
          <w:lang w:val="uk-UA"/>
        </w:rPr>
        <w:t>2</w:t>
      </w:r>
      <w:r w:rsidR="0037799E" w:rsidRPr="00D41F12">
        <w:rPr>
          <w:b/>
          <w:lang w:val="uk-UA"/>
        </w:rPr>
        <w:t>3</w:t>
      </w:r>
      <w:r w:rsidRPr="00D41F12">
        <w:rPr>
          <w:b/>
          <w:lang w:val="uk-UA"/>
        </w:rPr>
        <w:t xml:space="preserve"> року по 31 грудня 20</w:t>
      </w:r>
      <w:r w:rsidR="00903F56" w:rsidRPr="00D41F12">
        <w:rPr>
          <w:b/>
          <w:lang w:val="uk-UA"/>
        </w:rPr>
        <w:t>2</w:t>
      </w:r>
      <w:r w:rsidR="0037799E" w:rsidRPr="00D41F12">
        <w:rPr>
          <w:b/>
          <w:lang w:val="uk-UA"/>
        </w:rPr>
        <w:t>3</w:t>
      </w:r>
      <w:r w:rsidRPr="00D41F12">
        <w:rPr>
          <w:b/>
          <w:lang w:val="uk-UA"/>
        </w:rPr>
        <w:t xml:space="preserve"> року.</w:t>
      </w:r>
    </w:p>
    <w:p w14:paraId="6DCF316F" w14:textId="77777777" w:rsidR="0019356E" w:rsidRPr="00D41F12" w:rsidRDefault="0019356E" w:rsidP="0019356E">
      <w:pPr>
        <w:jc w:val="both"/>
        <w:rPr>
          <w:b/>
          <w:lang w:val="uk-UA"/>
        </w:rPr>
      </w:pPr>
    </w:p>
    <w:p w14:paraId="40A852AE" w14:textId="77777777" w:rsidR="00013936" w:rsidRPr="00D41F12" w:rsidRDefault="00013936" w:rsidP="0019356E">
      <w:pPr>
        <w:jc w:val="both"/>
        <w:rPr>
          <w:lang w:val="uk-UA"/>
        </w:rPr>
      </w:pPr>
      <w:r w:rsidRPr="00D41F12">
        <w:rPr>
          <w:b/>
          <w:lang w:val="uk-UA"/>
        </w:rPr>
        <w:t>2. Укладені правочини:</w:t>
      </w:r>
    </w:p>
    <w:p w14:paraId="1478B1A8" w14:textId="77777777" w:rsidR="00952767" w:rsidRPr="00D41F12" w:rsidRDefault="00952767" w:rsidP="0019356E">
      <w:pPr>
        <w:rPr>
          <w:lang w:val="uk-U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2551"/>
        <w:gridCol w:w="2977"/>
      </w:tblGrid>
      <w:tr w:rsidR="00952767" w:rsidRPr="00D41F12" w14:paraId="1B8EBD99" w14:textId="77777777" w:rsidTr="00B86D89">
        <w:trPr>
          <w:trHeight w:val="772"/>
        </w:trPr>
        <w:tc>
          <w:tcPr>
            <w:tcW w:w="709" w:type="dxa"/>
            <w:noWrap/>
            <w:vAlign w:val="center"/>
          </w:tcPr>
          <w:p w14:paraId="754448B4" w14:textId="77777777" w:rsidR="00952767" w:rsidRPr="00D41F12" w:rsidRDefault="00952767" w:rsidP="0019356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41F12">
              <w:rPr>
                <w:b/>
                <w:bCs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268" w:type="dxa"/>
            <w:vAlign w:val="center"/>
          </w:tcPr>
          <w:p w14:paraId="57A616F4" w14:textId="77777777" w:rsidR="00952767" w:rsidRPr="00D41F12" w:rsidRDefault="00903F56" w:rsidP="0019356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41F12">
              <w:rPr>
                <w:b/>
                <w:bCs/>
                <w:sz w:val="22"/>
                <w:szCs w:val="22"/>
                <w:lang w:val="uk-UA"/>
              </w:rPr>
              <w:t>Назва документа</w:t>
            </w:r>
          </w:p>
        </w:tc>
        <w:tc>
          <w:tcPr>
            <w:tcW w:w="1418" w:type="dxa"/>
            <w:vAlign w:val="center"/>
          </w:tcPr>
          <w:p w14:paraId="19CB6855" w14:textId="77777777" w:rsidR="00952767" w:rsidRPr="00D41F12" w:rsidRDefault="00903F56" w:rsidP="0019356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41F12">
              <w:rPr>
                <w:b/>
                <w:bCs/>
                <w:sz w:val="22"/>
                <w:szCs w:val="22"/>
                <w:lang w:val="uk-UA"/>
              </w:rPr>
              <w:t>Дата укладення</w:t>
            </w:r>
          </w:p>
        </w:tc>
        <w:tc>
          <w:tcPr>
            <w:tcW w:w="2551" w:type="dxa"/>
            <w:vAlign w:val="center"/>
          </w:tcPr>
          <w:p w14:paraId="2B6E489E" w14:textId="77777777" w:rsidR="00952767" w:rsidRPr="00D41F12" w:rsidRDefault="00952767" w:rsidP="0019356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41F12">
              <w:rPr>
                <w:b/>
                <w:bCs/>
                <w:sz w:val="22"/>
                <w:szCs w:val="22"/>
                <w:lang w:val="uk-UA"/>
              </w:rPr>
              <w:t>Контрагент</w:t>
            </w:r>
          </w:p>
        </w:tc>
        <w:tc>
          <w:tcPr>
            <w:tcW w:w="2977" w:type="dxa"/>
            <w:vAlign w:val="center"/>
          </w:tcPr>
          <w:p w14:paraId="40E490AB" w14:textId="77777777" w:rsidR="00952767" w:rsidRPr="00D41F12" w:rsidRDefault="00903F56" w:rsidP="0019356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D41F12">
              <w:rPr>
                <w:b/>
                <w:bCs/>
                <w:sz w:val="22"/>
                <w:szCs w:val="22"/>
                <w:lang w:val="uk-UA"/>
              </w:rPr>
              <w:t>Предмет договору</w:t>
            </w:r>
          </w:p>
        </w:tc>
      </w:tr>
      <w:tr w:rsidR="00D41F12" w:rsidRPr="00B86D89" w14:paraId="014AC7CA" w14:textId="77777777" w:rsidTr="00B86D89">
        <w:trPr>
          <w:trHeight w:val="2129"/>
        </w:trPr>
        <w:tc>
          <w:tcPr>
            <w:tcW w:w="709" w:type="dxa"/>
            <w:noWrap/>
            <w:vAlign w:val="center"/>
          </w:tcPr>
          <w:p w14:paraId="4E0C6961" w14:textId="77777777" w:rsidR="00D41F12" w:rsidRPr="00B86D89" w:rsidRDefault="00D41F12" w:rsidP="00D41F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D337D10" w14:textId="77777777" w:rsidR="00D41F12" w:rsidRPr="00B86D89" w:rsidRDefault="00D41F12" w:rsidP="00D41F12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Додаткова угода № 4 до Договору про постачання електричної енергії споживачу від 05.01.2022 року № 818/2022-Е</w:t>
            </w:r>
          </w:p>
        </w:tc>
        <w:tc>
          <w:tcPr>
            <w:tcW w:w="1418" w:type="dxa"/>
            <w:vAlign w:val="center"/>
          </w:tcPr>
          <w:p w14:paraId="4B51ABF3" w14:textId="77777777" w:rsidR="00D41F12" w:rsidRPr="00B86D89" w:rsidRDefault="00D41F12" w:rsidP="00D41F12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28.02.2023</w:t>
            </w:r>
          </w:p>
        </w:tc>
        <w:tc>
          <w:tcPr>
            <w:tcW w:w="2551" w:type="dxa"/>
            <w:vAlign w:val="center"/>
          </w:tcPr>
          <w:p w14:paraId="173E5AA7" w14:textId="77777777" w:rsidR="00D41F12" w:rsidRPr="00B86D89" w:rsidRDefault="00D41F12" w:rsidP="00D41F12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ТОВ «ТОРГОВА ЕЛЕКТРИЧНА КОМПАНІЯ»</w:t>
            </w:r>
          </w:p>
        </w:tc>
        <w:tc>
          <w:tcPr>
            <w:tcW w:w="2977" w:type="dxa"/>
            <w:vAlign w:val="center"/>
          </w:tcPr>
          <w:p w14:paraId="4E28762F" w14:textId="77777777" w:rsidR="00D41F12" w:rsidRPr="00B86D89" w:rsidRDefault="00D41F12" w:rsidP="00D41F12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Викладення в новій редакції пункту 2 Комерційної пропозиції</w:t>
            </w:r>
          </w:p>
        </w:tc>
      </w:tr>
      <w:tr w:rsidR="00D41F12" w:rsidRPr="00B86D89" w14:paraId="4095A254" w14:textId="77777777" w:rsidTr="00B86D89">
        <w:trPr>
          <w:trHeight w:val="2116"/>
        </w:trPr>
        <w:tc>
          <w:tcPr>
            <w:tcW w:w="709" w:type="dxa"/>
            <w:noWrap/>
            <w:vAlign w:val="center"/>
          </w:tcPr>
          <w:p w14:paraId="2CDF3446" w14:textId="77777777" w:rsidR="00D41F12" w:rsidRPr="00B86D89" w:rsidRDefault="00D41F12" w:rsidP="00D41F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09E53B80" w14:textId="77777777" w:rsidR="00D41F12" w:rsidRPr="00B86D89" w:rsidRDefault="00D41F12" w:rsidP="00D41F12">
            <w:pPr>
              <w:jc w:val="center"/>
              <w:rPr>
                <w:lang w:val="uk-UA"/>
              </w:rPr>
            </w:pPr>
            <w:r w:rsidRPr="00B86D89">
              <w:rPr>
                <w:lang w:val="uk-UA"/>
              </w:rPr>
              <w:t xml:space="preserve">Додаткова угода № 5 до Договору про постачання електричної енергії споживачу від 05.01.2022 року </w:t>
            </w:r>
            <w:r w:rsidRPr="00B86D89">
              <w:rPr>
                <w:lang w:val="uk-UA"/>
              </w:rPr>
              <w:br/>
              <w:t>№ 818/2022-Е</w:t>
            </w:r>
          </w:p>
        </w:tc>
        <w:tc>
          <w:tcPr>
            <w:tcW w:w="1418" w:type="dxa"/>
            <w:vAlign w:val="center"/>
          </w:tcPr>
          <w:p w14:paraId="3A2842DA" w14:textId="77777777" w:rsidR="00D41F12" w:rsidRPr="00B86D89" w:rsidRDefault="00D41F12" w:rsidP="00D41F12">
            <w:pPr>
              <w:jc w:val="center"/>
              <w:rPr>
                <w:lang w:val="uk-UA"/>
              </w:rPr>
            </w:pPr>
            <w:r w:rsidRPr="00B86D89">
              <w:rPr>
                <w:lang w:val="uk-UA"/>
              </w:rPr>
              <w:t>30.05.2023</w:t>
            </w:r>
          </w:p>
        </w:tc>
        <w:tc>
          <w:tcPr>
            <w:tcW w:w="2551" w:type="dxa"/>
            <w:vAlign w:val="center"/>
          </w:tcPr>
          <w:p w14:paraId="359980DF" w14:textId="77777777" w:rsidR="00D41F12" w:rsidRPr="00B86D89" w:rsidRDefault="00D41F12" w:rsidP="00D41F12">
            <w:pPr>
              <w:jc w:val="center"/>
              <w:rPr>
                <w:lang w:val="uk-UA"/>
              </w:rPr>
            </w:pPr>
            <w:r w:rsidRPr="00B86D89">
              <w:rPr>
                <w:lang w:val="uk-UA"/>
              </w:rPr>
              <w:t>ТОВ «ТОРГОВА ЕЛЕКТРИЧНА КОМПАНІЯ»</w:t>
            </w:r>
          </w:p>
        </w:tc>
        <w:tc>
          <w:tcPr>
            <w:tcW w:w="2977" w:type="dxa"/>
            <w:vAlign w:val="center"/>
          </w:tcPr>
          <w:p w14:paraId="5CF1BABC" w14:textId="77777777" w:rsidR="00D41F12" w:rsidRPr="00B86D89" w:rsidRDefault="00D41F12" w:rsidP="00D41F12">
            <w:pPr>
              <w:jc w:val="center"/>
              <w:rPr>
                <w:lang w:val="uk-UA"/>
              </w:rPr>
            </w:pPr>
            <w:r w:rsidRPr="00B86D89">
              <w:rPr>
                <w:lang w:val="uk-UA"/>
              </w:rPr>
              <w:t>Викладення в новій редакції пункту 2 Комерційної пропозиції</w:t>
            </w:r>
          </w:p>
        </w:tc>
      </w:tr>
      <w:tr w:rsidR="00D41F12" w:rsidRPr="00B86D89" w14:paraId="574068D2" w14:textId="77777777" w:rsidTr="00B86D89">
        <w:trPr>
          <w:trHeight w:val="1537"/>
        </w:trPr>
        <w:tc>
          <w:tcPr>
            <w:tcW w:w="709" w:type="dxa"/>
            <w:noWrap/>
            <w:vAlign w:val="center"/>
          </w:tcPr>
          <w:p w14:paraId="478136CC" w14:textId="77777777" w:rsidR="00D41F12" w:rsidRPr="00B86D89" w:rsidRDefault="00D41F12" w:rsidP="00D41F1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320187C" w14:textId="77777777" w:rsidR="00D41F12" w:rsidRPr="00B86D89" w:rsidRDefault="00D41F12" w:rsidP="00D41F12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Договір № 7162044 про надання послуг</w:t>
            </w:r>
          </w:p>
        </w:tc>
        <w:tc>
          <w:tcPr>
            <w:tcW w:w="1418" w:type="dxa"/>
            <w:vAlign w:val="center"/>
          </w:tcPr>
          <w:p w14:paraId="415827DC" w14:textId="77777777" w:rsidR="00D41F12" w:rsidRPr="00B86D89" w:rsidRDefault="00D41F12" w:rsidP="00D41F12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25.09.2023</w:t>
            </w:r>
          </w:p>
        </w:tc>
        <w:tc>
          <w:tcPr>
            <w:tcW w:w="2551" w:type="dxa"/>
            <w:vAlign w:val="center"/>
          </w:tcPr>
          <w:p w14:paraId="6DFE0274" w14:textId="77777777" w:rsidR="00D41F12" w:rsidRPr="00B86D89" w:rsidRDefault="00D41F12" w:rsidP="00D41F12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ДП «КИЇВСЬКИЙ ЕКСПЕРТНО-ТЕХНІЧНИЙ ЦЕНТР ДЕРЖПРАЦІ»</w:t>
            </w:r>
          </w:p>
        </w:tc>
        <w:tc>
          <w:tcPr>
            <w:tcW w:w="2977" w:type="dxa"/>
            <w:vAlign w:val="center"/>
          </w:tcPr>
          <w:p w14:paraId="44B10CAF" w14:textId="77777777" w:rsidR="00D41F12" w:rsidRPr="00B86D89" w:rsidRDefault="00D41F12" w:rsidP="00D41F12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 xml:space="preserve">Проведення технічного огляду технологічного </w:t>
            </w:r>
            <w:r w:rsidR="009266F7" w:rsidRPr="00B86D89">
              <w:rPr>
                <w:bCs/>
                <w:lang w:val="uk-UA"/>
              </w:rPr>
              <w:t>транспорту в кількості 1 од.</w:t>
            </w:r>
          </w:p>
        </w:tc>
      </w:tr>
      <w:tr w:rsidR="009266F7" w:rsidRPr="00B86D89" w14:paraId="463795DE" w14:textId="77777777" w:rsidTr="00B86D89">
        <w:trPr>
          <w:trHeight w:val="630"/>
        </w:trPr>
        <w:tc>
          <w:tcPr>
            <w:tcW w:w="709" w:type="dxa"/>
            <w:noWrap/>
            <w:vAlign w:val="center"/>
          </w:tcPr>
          <w:p w14:paraId="5D02128F" w14:textId="77777777" w:rsidR="009266F7" w:rsidRPr="00B86D89" w:rsidRDefault="009266F7" w:rsidP="00926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338EE2B9" w14:textId="77777777" w:rsidR="009266F7" w:rsidRPr="00B86D89" w:rsidRDefault="009266F7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Договір № 7112048 про надання послуг</w:t>
            </w:r>
          </w:p>
        </w:tc>
        <w:tc>
          <w:tcPr>
            <w:tcW w:w="1418" w:type="dxa"/>
            <w:vAlign w:val="center"/>
          </w:tcPr>
          <w:p w14:paraId="0B9CA6D5" w14:textId="77777777" w:rsidR="009266F7" w:rsidRPr="00B86D89" w:rsidRDefault="009266F7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25.09.2023</w:t>
            </w:r>
          </w:p>
        </w:tc>
        <w:tc>
          <w:tcPr>
            <w:tcW w:w="2551" w:type="dxa"/>
            <w:vAlign w:val="center"/>
          </w:tcPr>
          <w:p w14:paraId="13B8E1C5" w14:textId="77777777" w:rsidR="009266F7" w:rsidRPr="00B86D89" w:rsidRDefault="009266F7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ДП «КИЇВСЬКИЙ ЕКСПЕРТНО-ТЕХНІЧНИЙ ЦЕНТР ДЕРЖПРАЦІ»</w:t>
            </w:r>
          </w:p>
        </w:tc>
        <w:tc>
          <w:tcPr>
            <w:tcW w:w="2977" w:type="dxa"/>
            <w:vAlign w:val="center"/>
          </w:tcPr>
          <w:p w14:paraId="36B9F25F" w14:textId="77777777" w:rsidR="009266F7" w:rsidRPr="00B86D89" w:rsidRDefault="009266F7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Експертне обстеження (технічне діагностування) ТТз 1 од.</w:t>
            </w:r>
            <w:r w:rsidR="003502A4" w:rsidRPr="00B86D89">
              <w:rPr>
                <w:bCs/>
                <w:lang w:val="uk-UA"/>
              </w:rPr>
              <w:t xml:space="preserve"> </w:t>
            </w:r>
            <w:r w:rsidRPr="00B86D89">
              <w:rPr>
                <w:bCs/>
                <w:lang w:val="uk-UA"/>
              </w:rPr>
              <w:t>у зв’язку із закінченням граничного строку експлуатації</w:t>
            </w:r>
          </w:p>
          <w:p w14:paraId="1693FC02" w14:textId="77777777" w:rsidR="009266F7" w:rsidRPr="00B86D89" w:rsidRDefault="009266F7" w:rsidP="009266F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66F7" w:rsidRPr="00B86D89" w14:paraId="75A2CD3F" w14:textId="77777777" w:rsidTr="00B86D89">
        <w:trPr>
          <w:trHeight w:val="1230"/>
        </w:trPr>
        <w:tc>
          <w:tcPr>
            <w:tcW w:w="709" w:type="dxa"/>
            <w:noWrap/>
            <w:vAlign w:val="center"/>
          </w:tcPr>
          <w:p w14:paraId="5D7D47E1" w14:textId="77777777" w:rsidR="009266F7" w:rsidRPr="00B86D89" w:rsidRDefault="009266F7" w:rsidP="00926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2A3B6199" w14:textId="77777777" w:rsidR="009266F7" w:rsidRPr="00B86D89" w:rsidRDefault="009266F7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Договір № 10/10/2023-1 про надання послуг</w:t>
            </w:r>
          </w:p>
        </w:tc>
        <w:tc>
          <w:tcPr>
            <w:tcW w:w="1418" w:type="dxa"/>
            <w:vAlign w:val="center"/>
          </w:tcPr>
          <w:p w14:paraId="431C02C6" w14:textId="77777777" w:rsidR="009266F7" w:rsidRPr="00B86D89" w:rsidRDefault="009266F7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10.10.2023</w:t>
            </w:r>
          </w:p>
        </w:tc>
        <w:tc>
          <w:tcPr>
            <w:tcW w:w="2551" w:type="dxa"/>
            <w:vAlign w:val="center"/>
          </w:tcPr>
          <w:p w14:paraId="24A337C1" w14:textId="77777777" w:rsidR="009266F7" w:rsidRPr="00B86D89" w:rsidRDefault="009266F7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ФОП Нємножко Роман Володимирович</w:t>
            </w:r>
          </w:p>
        </w:tc>
        <w:tc>
          <w:tcPr>
            <w:tcW w:w="2977" w:type="dxa"/>
            <w:vAlign w:val="center"/>
          </w:tcPr>
          <w:p w14:paraId="249EA814" w14:textId="77777777" w:rsidR="009266F7" w:rsidRPr="00B86D89" w:rsidRDefault="009266F7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Послуги з повторного виготовлення технічних паспортів на об’єкти нерухомого майна</w:t>
            </w:r>
          </w:p>
        </w:tc>
      </w:tr>
      <w:tr w:rsidR="009266F7" w:rsidRPr="00B86D89" w14:paraId="7CE32BAA" w14:textId="77777777" w:rsidTr="00B86D89">
        <w:trPr>
          <w:trHeight w:val="2246"/>
        </w:trPr>
        <w:tc>
          <w:tcPr>
            <w:tcW w:w="709" w:type="dxa"/>
            <w:noWrap/>
            <w:vAlign w:val="center"/>
          </w:tcPr>
          <w:p w14:paraId="01A8DCC2" w14:textId="77777777" w:rsidR="009266F7" w:rsidRPr="00B86D89" w:rsidRDefault="009266F7" w:rsidP="00926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6299D1F" w14:textId="77777777" w:rsidR="009266F7" w:rsidRPr="00B86D89" w:rsidRDefault="009266F7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Договір № 37 про надання послуг</w:t>
            </w:r>
          </w:p>
        </w:tc>
        <w:tc>
          <w:tcPr>
            <w:tcW w:w="1418" w:type="dxa"/>
            <w:vAlign w:val="center"/>
          </w:tcPr>
          <w:p w14:paraId="457D9344" w14:textId="77777777" w:rsidR="009266F7" w:rsidRPr="00B86D89" w:rsidRDefault="009266F7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16.10.2023</w:t>
            </w:r>
          </w:p>
        </w:tc>
        <w:tc>
          <w:tcPr>
            <w:tcW w:w="2551" w:type="dxa"/>
            <w:vAlign w:val="center"/>
          </w:tcPr>
          <w:p w14:paraId="7D87774F" w14:textId="77777777" w:rsidR="009266F7" w:rsidRPr="00B86D89" w:rsidRDefault="009266F7" w:rsidP="009266F7">
            <w:pPr>
              <w:jc w:val="center"/>
            </w:pPr>
            <w:r w:rsidRPr="00B86D89">
              <w:t>7 Державний пожежно-рятувальний загін Головного управління ДСНС України у Київській області</w:t>
            </w:r>
          </w:p>
        </w:tc>
        <w:tc>
          <w:tcPr>
            <w:tcW w:w="2977" w:type="dxa"/>
            <w:vAlign w:val="center"/>
          </w:tcPr>
          <w:p w14:paraId="50F90936" w14:textId="77777777" w:rsidR="009266F7" w:rsidRPr="00B86D89" w:rsidRDefault="009266F7" w:rsidP="009266F7">
            <w:pPr>
              <w:jc w:val="center"/>
            </w:pPr>
            <w:r w:rsidRPr="00B86D89">
              <w:t>Залучення пожежного автомобіля 49-ДПРЧ 7-ДПРЗ ГУ ДСНС України у Київській області для перевірки та випробування гідрантів</w:t>
            </w:r>
          </w:p>
        </w:tc>
      </w:tr>
      <w:tr w:rsidR="009266F7" w:rsidRPr="00B86D89" w14:paraId="05DD00E5" w14:textId="77777777" w:rsidTr="00B86D89">
        <w:trPr>
          <w:trHeight w:val="1992"/>
        </w:trPr>
        <w:tc>
          <w:tcPr>
            <w:tcW w:w="709" w:type="dxa"/>
            <w:noWrap/>
            <w:vAlign w:val="center"/>
          </w:tcPr>
          <w:p w14:paraId="320F0ACD" w14:textId="77777777" w:rsidR="009266F7" w:rsidRPr="00B86D89" w:rsidRDefault="009266F7" w:rsidP="00926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061E1FA3" w14:textId="77777777" w:rsidR="009266F7" w:rsidRPr="00B86D89" w:rsidRDefault="009266F7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Додаткова угода № 2 до Інвестиційного договору № 473 від 04 січня 2021 року</w:t>
            </w:r>
          </w:p>
        </w:tc>
        <w:tc>
          <w:tcPr>
            <w:tcW w:w="1418" w:type="dxa"/>
            <w:vAlign w:val="center"/>
          </w:tcPr>
          <w:p w14:paraId="4CB0566E" w14:textId="77777777" w:rsidR="009266F7" w:rsidRPr="00B86D89" w:rsidRDefault="009266F7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01.11.2023</w:t>
            </w:r>
          </w:p>
        </w:tc>
        <w:tc>
          <w:tcPr>
            <w:tcW w:w="2551" w:type="dxa"/>
            <w:vAlign w:val="center"/>
          </w:tcPr>
          <w:p w14:paraId="23F085DE" w14:textId="77777777" w:rsidR="009266F7" w:rsidRPr="00B86D89" w:rsidRDefault="009266F7" w:rsidP="009266F7">
            <w:pPr>
              <w:jc w:val="center"/>
            </w:pPr>
          </w:p>
          <w:p w14:paraId="5D4C4933" w14:textId="77777777" w:rsidR="009266F7" w:rsidRPr="00B86D89" w:rsidRDefault="009266F7" w:rsidP="009266F7">
            <w:pPr>
              <w:jc w:val="center"/>
              <w:rPr>
                <w:lang w:val="uk-UA"/>
              </w:rPr>
            </w:pPr>
            <w:r w:rsidRPr="00B86D89">
              <w:rPr>
                <w:lang w:val="uk-UA"/>
              </w:rPr>
              <w:t>ТОВ «ЕПІЦЕНТР К»</w:t>
            </w:r>
          </w:p>
        </w:tc>
        <w:tc>
          <w:tcPr>
            <w:tcW w:w="2977" w:type="dxa"/>
            <w:vAlign w:val="center"/>
          </w:tcPr>
          <w:p w14:paraId="52A1022B" w14:textId="77777777" w:rsidR="009266F7" w:rsidRPr="00B86D89" w:rsidRDefault="009266F7" w:rsidP="009266F7">
            <w:pPr>
              <w:jc w:val="center"/>
              <w:rPr>
                <w:lang w:val="uk-UA"/>
              </w:rPr>
            </w:pPr>
            <w:r w:rsidRPr="00B86D89">
              <w:rPr>
                <w:lang w:val="uk-UA"/>
              </w:rPr>
              <w:t>Щодо розподілу розміру часток Сторін Договору в праві власності, виходячи з фактично понесених витрат на будівництво (реконструкцію)</w:t>
            </w:r>
          </w:p>
        </w:tc>
      </w:tr>
      <w:tr w:rsidR="00A83662" w:rsidRPr="00B86D89" w14:paraId="4804D5C7" w14:textId="77777777" w:rsidTr="00B86D89">
        <w:trPr>
          <w:trHeight w:val="1114"/>
        </w:trPr>
        <w:tc>
          <w:tcPr>
            <w:tcW w:w="709" w:type="dxa"/>
            <w:noWrap/>
            <w:vAlign w:val="center"/>
          </w:tcPr>
          <w:p w14:paraId="0A77F96E" w14:textId="77777777" w:rsidR="00A83662" w:rsidRPr="00B86D89" w:rsidRDefault="00A83662" w:rsidP="00926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37A8B931" w14:textId="77777777" w:rsidR="00A83662" w:rsidRPr="00B86D89" w:rsidRDefault="00A83662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Договір купівлі-продажу товарів</w:t>
            </w:r>
          </w:p>
        </w:tc>
        <w:tc>
          <w:tcPr>
            <w:tcW w:w="1418" w:type="dxa"/>
            <w:vAlign w:val="center"/>
          </w:tcPr>
          <w:p w14:paraId="5ED56A89" w14:textId="77777777" w:rsidR="00A83662" w:rsidRPr="00B86D89" w:rsidRDefault="00A83662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01.11.2023</w:t>
            </w:r>
          </w:p>
        </w:tc>
        <w:tc>
          <w:tcPr>
            <w:tcW w:w="2551" w:type="dxa"/>
            <w:vAlign w:val="center"/>
          </w:tcPr>
          <w:p w14:paraId="3C64EC87" w14:textId="77777777" w:rsidR="00A83662" w:rsidRPr="00B86D89" w:rsidRDefault="00A83662" w:rsidP="009266F7">
            <w:pPr>
              <w:jc w:val="center"/>
              <w:rPr>
                <w:lang w:val="uk-UA"/>
              </w:rPr>
            </w:pPr>
          </w:p>
          <w:p w14:paraId="06D2B9F5" w14:textId="77777777" w:rsidR="00A83662" w:rsidRPr="00B86D89" w:rsidRDefault="00A83662" w:rsidP="009266F7">
            <w:pPr>
              <w:jc w:val="center"/>
              <w:rPr>
                <w:lang w:val="uk-UA"/>
              </w:rPr>
            </w:pPr>
            <w:r w:rsidRPr="00B86D89">
              <w:rPr>
                <w:lang w:val="uk-UA"/>
              </w:rPr>
              <w:t>ТОВ «ЕПІЦЕНТР К»</w:t>
            </w:r>
          </w:p>
        </w:tc>
        <w:tc>
          <w:tcPr>
            <w:tcW w:w="2977" w:type="dxa"/>
            <w:vAlign w:val="center"/>
          </w:tcPr>
          <w:p w14:paraId="5D34A758" w14:textId="77777777" w:rsidR="00A83662" w:rsidRPr="00B86D89" w:rsidRDefault="00A83662" w:rsidP="009266F7">
            <w:pPr>
              <w:jc w:val="center"/>
              <w:rPr>
                <w:lang w:val="uk-UA"/>
              </w:rPr>
            </w:pPr>
            <w:r w:rsidRPr="00B86D89">
              <w:rPr>
                <w:lang w:val="uk-UA"/>
              </w:rPr>
              <w:t>Електрообладнання та внутрішні мережі електропостачання</w:t>
            </w:r>
          </w:p>
        </w:tc>
      </w:tr>
      <w:tr w:rsidR="00A83662" w:rsidRPr="00B86D89" w14:paraId="79B2749F" w14:textId="77777777" w:rsidTr="00B86D89">
        <w:trPr>
          <w:trHeight w:val="1541"/>
        </w:trPr>
        <w:tc>
          <w:tcPr>
            <w:tcW w:w="709" w:type="dxa"/>
            <w:noWrap/>
            <w:vAlign w:val="center"/>
          </w:tcPr>
          <w:p w14:paraId="7C8A01F7" w14:textId="77777777" w:rsidR="00A83662" w:rsidRPr="00B86D89" w:rsidRDefault="00A83662" w:rsidP="00926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557A564B" w14:textId="77777777" w:rsidR="00A83662" w:rsidRPr="00B86D89" w:rsidRDefault="00A83662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Договір № 23Є114 про проведення робіт з експертної оцінки</w:t>
            </w:r>
          </w:p>
        </w:tc>
        <w:tc>
          <w:tcPr>
            <w:tcW w:w="1418" w:type="dxa"/>
            <w:vAlign w:val="center"/>
          </w:tcPr>
          <w:p w14:paraId="514D54EF" w14:textId="77777777" w:rsidR="00A83662" w:rsidRPr="00B86D89" w:rsidRDefault="00A83662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19.12.2023</w:t>
            </w:r>
          </w:p>
        </w:tc>
        <w:tc>
          <w:tcPr>
            <w:tcW w:w="2551" w:type="dxa"/>
            <w:vAlign w:val="center"/>
          </w:tcPr>
          <w:p w14:paraId="1EC03EED" w14:textId="77777777" w:rsidR="00A83662" w:rsidRPr="00B86D89" w:rsidRDefault="00A83662" w:rsidP="009266F7">
            <w:pPr>
              <w:jc w:val="center"/>
              <w:rPr>
                <w:lang w:val="uk-UA"/>
              </w:rPr>
            </w:pPr>
            <w:r w:rsidRPr="00B86D89">
              <w:rPr>
                <w:lang w:val="uk-UA"/>
              </w:rPr>
              <w:t>ТОВ «Є СЕРВІС»</w:t>
            </w:r>
          </w:p>
        </w:tc>
        <w:tc>
          <w:tcPr>
            <w:tcW w:w="2977" w:type="dxa"/>
            <w:vAlign w:val="center"/>
          </w:tcPr>
          <w:p w14:paraId="503AC55E" w14:textId="77777777" w:rsidR="00A83662" w:rsidRPr="00B86D89" w:rsidRDefault="00A83662" w:rsidP="009266F7">
            <w:pPr>
              <w:jc w:val="center"/>
              <w:rPr>
                <w:lang w:val="uk-UA"/>
              </w:rPr>
            </w:pPr>
            <w:r w:rsidRPr="00B86D89">
              <w:rPr>
                <w:lang w:val="uk-UA"/>
              </w:rPr>
              <w:t>Проведення експертної незалежної оцінки ринкової вартості колісних транспортних засобів</w:t>
            </w:r>
          </w:p>
        </w:tc>
      </w:tr>
      <w:tr w:rsidR="009266F7" w:rsidRPr="00B86D89" w14:paraId="68C12ED6" w14:textId="77777777" w:rsidTr="00B86D89">
        <w:trPr>
          <w:trHeight w:val="1266"/>
        </w:trPr>
        <w:tc>
          <w:tcPr>
            <w:tcW w:w="709" w:type="dxa"/>
            <w:noWrap/>
            <w:vAlign w:val="center"/>
          </w:tcPr>
          <w:p w14:paraId="4E30F0EC" w14:textId="77777777" w:rsidR="009266F7" w:rsidRPr="00B86D89" w:rsidRDefault="009266F7" w:rsidP="009266F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46975CA2" w14:textId="77777777" w:rsidR="009266F7" w:rsidRPr="00B86D89" w:rsidRDefault="00A83662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 xml:space="preserve">Угода про зарахування зустрічних однорідних вимог </w:t>
            </w:r>
          </w:p>
        </w:tc>
        <w:tc>
          <w:tcPr>
            <w:tcW w:w="1418" w:type="dxa"/>
            <w:vAlign w:val="center"/>
          </w:tcPr>
          <w:p w14:paraId="37C996F5" w14:textId="77777777" w:rsidR="009266F7" w:rsidRPr="00B86D89" w:rsidRDefault="00A83662" w:rsidP="009266F7">
            <w:pPr>
              <w:jc w:val="center"/>
              <w:rPr>
                <w:bCs/>
                <w:lang w:val="uk-UA"/>
              </w:rPr>
            </w:pPr>
            <w:r w:rsidRPr="00B86D89">
              <w:rPr>
                <w:bCs/>
                <w:lang w:val="uk-UA"/>
              </w:rPr>
              <w:t>29.12.2023</w:t>
            </w:r>
          </w:p>
        </w:tc>
        <w:tc>
          <w:tcPr>
            <w:tcW w:w="2551" w:type="dxa"/>
            <w:vAlign w:val="center"/>
          </w:tcPr>
          <w:p w14:paraId="4BB10241" w14:textId="77777777" w:rsidR="009266F7" w:rsidRPr="00B86D89" w:rsidRDefault="00A83662" w:rsidP="009266F7">
            <w:pPr>
              <w:jc w:val="center"/>
              <w:rPr>
                <w:lang w:val="uk-UA"/>
              </w:rPr>
            </w:pPr>
            <w:r w:rsidRPr="00B86D89">
              <w:rPr>
                <w:lang w:val="uk-UA"/>
              </w:rPr>
              <w:t>ТОВ «ЕПІЦЕНТР К»</w:t>
            </w:r>
          </w:p>
        </w:tc>
        <w:tc>
          <w:tcPr>
            <w:tcW w:w="2977" w:type="dxa"/>
            <w:vAlign w:val="center"/>
          </w:tcPr>
          <w:p w14:paraId="60B05BDE" w14:textId="77777777" w:rsidR="009266F7" w:rsidRPr="00B86D89" w:rsidRDefault="00A83662" w:rsidP="009266F7">
            <w:pPr>
              <w:jc w:val="center"/>
              <w:rPr>
                <w:lang w:val="uk-UA"/>
              </w:rPr>
            </w:pPr>
            <w:r w:rsidRPr="00B86D89">
              <w:rPr>
                <w:lang w:val="uk-UA"/>
              </w:rPr>
              <w:t>Зарахування зустрічних вимог щодо грошових зобов’язань Сторін договору</w:t>
            </w:r>
          </w:p>
        </w:tc>
      </w:tr>
    </w:tbl>
    <w:p w14:paraId="562EA3C1" w14:textId="77777777" w:rsidR="00903F56" w:rsidRPr="00D41F12" w:rsidRDefault="00903F56" w:rsidP="0019356E">
      <w:pPr>
        <w:jc w:val="center"/>
        <w:rPr>
          <w:lang w:val="uk-UA"/>
        </w:rPr>
      </w:pPr>
    </w:p>
    <w:p w14:paraId="564CFF0D" w14:textId="77777777" w:rsidR="0019356E" w:rsidRPr="00D41F12" w:rsidRDefault="00783570" w:rsidP="0019356E">
      <w:pPr>
        <w:rPr>
          <w:lang w:val="uk-UA"/>
        </w:rPr>
      </w:pPr>
      <w:r w:rsidRPr="00D41F12">
        <w:rPr>
          <w:b/>
          <w:lang w:val="uk-UA"/>
        </w:rPr>
        <w:t>3. Рішення Правління:</w:t>
      </w:r>
    </w:p>
    <w:tbl>
      <w:tblPr>
        <w:tblStyle w:val="a9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4"/>
      </w:tblGrid>
      <w:tr w:rsidR="0019356E" w:rsidRPr="00D41F12" w14:paraId="74C1920A" w14:textId="77777777" w:rsidTr="00424618">
        <w:tc>
          <w:tcPr>
            <w:tcW w:w="4819" w:type="dxa"/>
          </w:tcPr>
          <w:p w14:paraId="62E16AB1" w14:textId="77777777" w:rsidR="0019356E" w:rsidRPr="00D41F12" w:rsidRDefault="0019356E" w:rsidP="0019356E">
            <w:pPr>
              <w:rPr>
                <w:lang w:val="uk-UA"/>
              </w:rPr>
            </w:pPr>
          </w:p>
        </w:tc>
        <w:tc>
          <w:tcPr>
            <w:tcW w:w="5104" w:type="dxa"/>
          </w:tcPr>
          <w:p w14:paraId="7CC6E163" w14:textId="77777777" w:rsidR="0019356E" w:rsidRPr="00D41F12" w:rsidRDefault="0019356E" w:rsidP="0019356E">
            <w:pPr>
              <w:rPr>
                <w:lang w:val="uk-UA"/>
              </w:rPr>
            </w:pPr>
          </w:p>
        </w:tc>
      </w:tr>
    </w:tbl>
    <w:p w14:paraId="410C8C3C" w14:textId="77777777" w:rsidR="00783570" w:rsidRPr="00D41F12" w:rsidRDefault="00783570" w:rsidP="0019356E">
      <w:pPr>
        <w:rPr>
          <w:lang w:val="uk-UA"/>
        </w:rPr>
      </w:pPr>
    </w:p>
    <w:p w14:paraId="196CA45A" w14:textId="77777777" w:rsidR="00013936" w:rsidRPr="00D41F12" w:rsidRDefault="00013936" w:rsidP="0019356E">
      <w:pPr>
        <w:jc w:val="both"/>
        <w:rPr>
          <w:sz w:val="26"/>
          <w:szCs w:val="26"/>
          <w:lang w:val="uk-UA"/>
        </w:rPr>
      </w:pPr>
    </w:p>
    <w:p w14:paraId="77E9E044" w14:textId="77777777" w:rsidR="00AA2CD6" w:rsidRPr="00D41F12" w:rsidRDefault="00AA2CD6" w:rsidP="0019356E">
      <w:pPr>
        <w:jc w:val="both"/>
        <w:rPr>
          <w:sz w:val="26"/>
          <w:szCs w:val="26"/>
          <w:lang w:val="uk-UA"/>
        </w:rPr>
      </w:pPr>
    </w:p>
    <w:p w14:paraId="624D8D28" w14:textId="77777777" w:rsidR="00AA2CD6" w:rsidRPr="00D41F12" w:rsidRDefault="00AA2CD6" w:rsidP="0019356E">
      <w:pPr>
        <w:jc w:val="both"/>
        <w:rPr>
          <w:sz w:val="26"/>
          <w:szCs w:val="26"/>
          <w:lang w:val="uk-UA"/>
        </w:rPr>
      </w:pPr>
    </w:p>
    <w:p w14:paraId="542D2C7E" w14:textId="77777777" w:rsidR="00013936" w:rsidRPr="00B86D89" w:rsidRDefault="00D41F12" w:rsidP="0019356E">
      <w:pPr>
        <w:jc w:val="both"/>
        <w:rPr>
          <w:b/>
          <w:sz w:val="26"/>
          <w:szCs w:val="26"/>
          <w:lang w:val="uk-UA"/>
        </w:rPr>
      </w:pPr>
      <w:r w:rsidRPr="00B86D89">
        <w:rPr>
          <w:b/>
          <w:sz w:val="26"/>
          <w:szCs w:val="26"/>
          <w:lang w:val="uk-UA"/>
        </w:rPr>
        <w:t xml:space="preserve">В.о. </w:t>
      </w:r>
      <w:r w:rsidR="00013936" w:rsidRPr="00B86D89">
        <w:rPr>
          <w:b/>
          <w:sz w:val="26"/>
          <w:szCs w:val="26"/>
          <w:lang w:val="uk-UA"/>
        </w:rPr>
        <w:t>Голов</w:t>
      </w:r>
      <w:r w:rsidRPr="00B86D89">
        <w:rPr>
          <w:b/>
          <w:sz w:val="26"/>
          <w:szCs w:val="26"/>
          <w:lang w:val="uk-UA"/>
        </w:rPr>
        <w:t>и</w:t>
      </w:r>
      <w:r w:rsidR="00013936" w:rsidRPr="00B86D89">
        <w:rPr>
          <w:b/>
          <w:sz w:val="26"/>
          <w:szCs w:val="26"/>
          <w:lang w:val="uk-UA"/>
        </w:rPr>
        <w:t xml:space="preserve"> </w:t>
      </w:r>
      <w:r w:rsidR="00C34D94" w:rsidRPr="00B86D89">
        <w:rPr>
          <w:b/>
          <w:sz w:val="26"/>
          <w:szCs w:val="26"/>
          <w:lang w:val="uk-UA"/>
        </w:rPr>
        <w:t>п</w:t>
      </w:r>
      <w:r w:rsidR="00013936" w:rsidRPr="00B86D89">
        <w:rPr>
          <w:b/>
          <w:sz w:val="26"/>
          <w:szCs w:val="26"/>
          <w:lang w:val="uk-UA"/>
        </w:rPr>
        <w:t xml:space="preserve">равління ____________________ </w:t>
      </w:r>
      <w:r w:rsidRPr="00B86D89">
        <w:rPr>
          <w:b/>
          <w:sz w:val="26"/>
          <w:szCs w:val="26"/>
          <w:lang w:val="uk-UA"/>
        </w:rPr>
        <w:t>Цимбалюк Ю.С.</w:t>
      </w:r>
    </w:p>
    <w:p w14:paraId="6410CC5E" w14:textId="77777777" w:rsidR="00E655F5" w:rsidRPr="00D41F12" w:rsidRDefault="00E655F5" w:rsidP="0019356E">
      <w:pPr>
        <w:jc w:val="both"/>
        <w:rPr>
          <w:lang w:val="uk-UA"/>
        </w:rPr>
      </w:pPr>
    </w:p>
    <w:sectPr w:rsidR="00E655F5" w:rsidRPr="00D41F12" w:rsidSect="00ED35D3">
      <w:footerReference w:type="default" r:id="rId8"/>
      <w:pgSz w:w="11906" w:h="16838"/>
      <w:pgMar w:top="568" w:right="850" w:bottom="709" w:left="1418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10CF" w14:textId="77777777" w:rsidR="00ED35D3" w:rsidRDefault="00ED35D3" w:rsidP="007C5C3C">
      <w:r>
        <w:separator/>
      </w:r>
    </w:p>
  </w:endnote>
  <w:endnote w:type="continuationSeparator" w:id="0">
    <w:p w14:paraId="38A83F85" w14:textId="77777777" w:rsidR="00ED35D3" w:rsidRDefault="00ED35D3" w:rsidP="007C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0986" w14:textId="77777777" w:rsidR="007C5C3C" w:rsidRPr="00226944" w:rsidRDefault="007C5C3C" w:rsidP="00226944">
    <w:pPr>
      <w:pStyle w:val="a7"/>
      <w:jc w:val="right"/>
      <w:rPr>
        <w:sz w:val="20"/>
        <w:szCs w:val="20"/>
      </w:rPr>
    </w:pPr>
    <w:r w:rsidRPr="00A1003D">
      <w:rPr>
        <w:sz w:val="20"/>
        <w:szCs w:val="20"/>
      </w:rPr>
      <w:fldChar w:fldCharType="begin"/>
    </w:r>
    <w:r w:rsidRPr="00A1003D">
      <w:rPr>
        <w:sz w:val="20"/>
        <w:szCs w:val="20"/>
      </w:rPr>
      <w:instrText xml:space="preserve"> PAGE   \* MERGEFORMAT </w:instrText>
    </w:r>
    <w:r w:rsidRPr="00A1003D">
      <w:rPr>
        <w:sz w:val="20"/>
        <w:szCs w:val="20"/>
      </w:rPr>
      <w:fldChar w:fldCharType="separate"/>
    </w:r>
    <w:r w:rsidR="006275D7" w:rsidRPr="00A1003D">
      <w:rPr>
        <w:noProof/>
        <w:sz w:val="20"/>
        <w:szCs w:val="20"/>
      </w:rPr>
      <w:t>1</w:t>
    </w:r>
    <w:r w:rsidRPr="00A1003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7390" w14:textId="77777777" w:rsidR="00ED35D3" w:rsidRDefault="00ED35D3" w:rsidP="007C5C3C">
      <w:r>
        <w:separator/>
      </w:r>
    </w:p>
  </w:footnote>
  <w:footnote w:type="continuationSeparator" w:id="0">
    <w:p w14:paraId="3C1AC8A4" w14:textId="77777777" w:rsidR="00ED35D3" w:rsidRDefault="00ED35D3" w:rsidP="007C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13F9"/>
    <w:multiLevelType w:val="hybridMultilevel"/>
    <w:tmpl w:val="D6D0626C"/>
    <w:lvl w:ilvl="0" w:tplc="5E1CF5EC">
      <w:start w:val="1"/>
      <w:numFmt w:val="decimal"/>
      <w:lvlText w:val="%1."/>
      <w:lvlJc w:val="left"/>
      <w:pPr>
        <w:ind w:left="1479" w:hanging="91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300BD4"/>
    <w:multiLevelType w:val="hybridMultilevel"/>
    <w:tmpl w:val="D6D0626C"/>
    <w:lvl w:ilvl="0" w:tplc="5E1CF5EC">
      <w:start w:val="1"/>
      <w:numFmt w:val="decimal"/>
      <w:lvlText w:val="%1."/>
      <w:lvlJc w:val="left"/>
      <w:pPr>
        <w:ind w:left="1479" w:hanging="91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CF4E01"/>
    <w:multiLevelType w:val="hybridMultilevel"/>
    <w:tmpl w:val="B09E4BB0"/>
    <w:lvl w:ilvl="0" w:tplc="1BEA479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C696878"/>
    <w:multiLevelType w:val="hybridMultilevel"/>
    <w:tmpl w:val="3774C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920C8"/>
    <w:multiLevelType w:val="hybridMultilevel"/>
    <w:tmpl w:val="D6D0626C"/>
    <w:lvl w:ilvl="0" w:tplc="5E1CF5EC">
      <w:start w:val="1"/>
      <w:numFmt w:val="decimal"/>
      <w:lvlText w:val="%1."/>
      <w:lvlJc w:val="left"/>
      <w:pPr>
        <w:ind w:left="1479" w:hanging="91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6E3544"/>
    <w:multiLevelType w:val="hybridMultilevel"/>
    <w:tmpl w:val="D6D0626C"/>
    <w:lvl w:ilvl="0" w:tplc="5E1CF5EC">
      <w:start w:val="1"/>
      <w:numFmt w:val="decimal"/>
      <w:lvlText w:val="%1."/>
      <w:lvlJc w:val="left"/>
      <w:pPr>
        <w:ind w:left="1479" w:hanging="91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8E2B45"/>
    <w:multiLevelType w:val="hybridMultilevel"/>
    <w:tmpl w:val="7C9042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BA48F0"/>
    <w:multiLevelType w:val="hybridMultilevel"/>
    <w:tmpl w:val="D6D0626C"/>
    <w:lvl w:ilvl="0" w:tplc="5E1CF5EC">
      <w:start w:val="1"/>
      <w:numFmt w:val="decimal"/>
      <w:lvlText w:val="%1."/>
      <w:lvlJc w:val="left"/>
      <w:pPr>
        <w:ind w:left="1479" w:hanging="91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24924955">
    <w:abstractNumId w:val="6"/>
  </w:num>
  <w:num w:numId="2" w16cid:durableId="55669810">
    <w:abstractNumId w:val="2"/>
  </w:num>
  <w:num w:numId="3" w16cid:durableId="573779445">
    <w:abstractNumId w:val="3"/>
  </w:num>
  <w:num w:numId="4" w16cid:durableId="282082611">
    <w:abstractNumId w:val="0"/>
  </w:num>
  <w:num w:numId="5" w16cid:durableId="1102267096">
    <w:abstractNumId w:val="5"/>
  </w:num>
  <w:num w:numId="6" w16cid:durableId="223026094">
    <w:abstractNumId w:val="7"/>
  </w:num>
  <w:num w:numId="7" w16cid:durableId="1164784984">
    <w:abstractNumId w:val="4"/>
  </w:num>
  <w:num w:numId="8" w16cid:durableId="126749697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враменко Валерія">
    <w15:presenceInfo w15:providerId="AD" w15:userId="S-1-5-21-875801903-2391070219-3799511071-2727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67"/>
    <w:rsid w:val="00010E42"/>
    <w:rsid w:val="00013936"/>
    <w:rsid w:val="00020329"/>
    <w:rsid w:val="00022FE2"/>
    <w:rsid w:val="000254D4"/>
    <w:rsid w:val="00034482"/>
    <w:rsid w:val="00034AA5"/>
    <w:rsid w:val="00035C0F"/>
    <w:rsid w:val="00037F4B"/>
    <w:rsid w:val="00043750"/>
    <w:rsid w:val="00043CC7"/>
    <w:rsid w:val="00046091"/>
    <w:rsid w:val="00060BFA"/>
    <w:rsid w:val="00065357"/>
    <w:rsid w:val="0006596F"/>
    <w:rsid w:val="00067BE7"/>
    <w:rsid w:val="00073DF5"/>
    <w:rsid w:val="00077461"/>
    <w:rsid w:val="000829F8"/>
    <w:rsid w:val="00084CCA"/>
    <w:rsid w:val="00087D12"/>
    <w:rsid w:val="00093C66"/>
    <w:rsid w:val="00094251"/>
    <w:rsid w:val="00097B75"/>
    <w:rsid w:val="000A0AFB"/>
    <w:rsid w:val="000A16F9"/>
    <w:rsid w:val="000A4185"/>
    <w:rsid w:val="000A7AE2"/>
    <w:rsid w:val="000B1D8E"/>
    <w:rsid w:val="000B341B"/>
    <w:rsid w:val="000B6552"/>
    <w:rsid w:val="000C04BA"/>
    <w:rsid w:val="000C465C"/>
    <w:rsid w:val="000C6BED"/>
    <w:rsid w:val="000E11F7"/>
    <w:rsid w:val="000E6AD3"/>
    <w:rsid w:val="000F0565"/>
    <w:rsid w:val="000F293B"/>
    <w:rsid w:val="00115EEC"/>
    <w:rsid w:val="00117525"/>
    <w:rsid w:val="00120C6C"/>
    <w:rsid w:val="00123486"/>
    <w:rsid w:val="0012537A"/>
    <w:rsid w:val="001254CE"/>
    <w:rsid w:val="001318BC"/>
    <w:rsid w:val="00135912"/>
    <w:rsid w:val="0014003A"/>
    <w:rsid w:val="001428C8"/>
    <w:rsid w:val="0014798D"/>
    <w:rsid w:val="00154304"/>
    <w:rsid w:val="00162748"/>
    <w:rsid w:val="00164037"/>
    <w:rsid w:val="0017792A"/>
    <w:rsid w:val="0019356E"/>
    <w:rsid w:val="00194931"/>
    <w:rsid w:val="001A3AB2"/>
    <w:rsid w:val="001B322A"/>
    <w:rsid w:val="001B68CA"/>
    <w:rsid w:val="001C39F1"/>
    <w:rsid w:val="001C6C1A"/>
    <w:rsid w:val="001D44C5"/>
    <w:rsid w:val="001D44EE"/>
    <w:rsid w:val="001D4FD2"/>
    <w:rsid w:val="001D5E45"/>
    <w:rsid w:val="001D7D3B"/>
    <w:rsid w:val="001E09D1"/>
    <w:rsid w:val="001E3A6A"/>
    <w:rsid w:val="001F502A"/>
    <w:rsid w:val="001F6EEB"/>
    <w:rsid w:val="00200B17"/>
    <w:rsid w:val="002017D7"/>
    <w:rsid w:val="002024E5"/>
    <w:rsid w:val="002043D2"/>
    <w:rsid w:val="00207472"/>
    <w:rsid w:val="00210589"/>
    <w:rsid w:val="0021074A"/>
    <w:rsid w:val="002127F1"/>
    <w:rsid w:val="002141D5"/>
    <w:rsid w:val="002261C7"/>
    <w:rsid w:val="0022629E"/>
    <w:rsid w:val="00226944"/>
    <w:rsid w:val="00230514"/>
    <w:rsid w:val="0024404D"/>
    <w:rsid w:val="00245DBE"/>
    <w:rsid w:val="002463A3"/>
    <w:rsid w:val="0025448D"/>
    <w:rsid w:val="00254EAA"/>
    <w:rsid w:val="0026158F"/>
    <w:rsid w:val="00264312"/>
    <w:rsid w:val="002664AF"/>
    <w:rsid w:val="002707D8"/>
    <w:rsid w:val="00272034"/>
    <w:rsid w:val="0027773A"/>
    <w:rsid w:val="00292E94"/>
    <w:rsid w:val="00294984"/>
    <w:rsid w:val="002B588A"/>
    <w:rsid w:val="002B6AEB"/>
    <w:rsid w:val="002B7556"/>
    <w:rsid w:val="002C0037"/>
    <w:rsid w:val="002D0275"/>
    <w:rsid w:val="002D07C3"/>
    <w:rsid w:val="002D2E69"/>
    <w:rsid w:val="002E37D5"/>
    <w:rsid w:val="002E478D"/>
    <w:rsid w:val="002F0D55"/>
    <w:rsid w:val="002F189E"/>
    <w:rsid w:val="003050BB"/>
    <w:rsid w:val="00306392"/>
    <w:rsid w:val="00311A68"/>
    <w:rsid w:val="00326D00"/>
    <w:rsid w:val="00326FA9"/>
    <w:rsid w:val="00331A4B"/>
    <w:rsid w:val="00332DDF"/>
    <w:rsid w:val="0034723C"/>
    <w:rsid w:val="003502A4"/>
    <w:rsid w:val="00354FE9"/>
    <w:rsid w:val="00361774"/>
    <w:rsid w:val="003658B9"/>
    <w:rsid w:val="0037799E"/>
    <w:rsid w:val="0038120F"/>
    <w:rsid w:val="00392F30"/>
    <w:rsid w:val="003954AD"/>
    <w:rsid w:val="00396120"/>
    <w:rsid w:val="00396B0F"/>
    <w:rsid w:val="003B1CEA"/>
    <w:rsid w:val="003B3D41"/>
    <w:rsid w:val="003D18D4"/>
    <w:rsid w:val="003E7BD3"/>
    <w:rsid w:val="003F5F96"/>
    <w:rsid w:val="003F6A94"/>
    <w:rsid w:val="003F79BE"/>
    <w:rsid w:val="00405F3B"/>
    <w:rsid w:val="004143BD"/>
    <w:rsid w:val="00424618"/>
    <w:rsid w:val="00424AC4"/>
    <w:rsid w:val="00433240"/>
    <w:rsid w:val="00441AA1"/>
    <w:rsid w:val="00445531"/>
    <w:rsid w:val="00451BA3"/>
    <w:rsid w:val="004521DC"/>
    <w:rsid w:val="00453AC5"/>
    <w:rsid w:val="004549CC"/>
    <w:rsid w:val="00464580"/>
    <w:rsid w:val="00464F06"/>
    <w:rsid w:val="00465E05"/>
    <w:rsid w:val="00465F9B"/>
    <w:rsid w:val="00466FD3"/>
    <w:rsid w:val="0046771A"/>
    <w:rsid w:val="00476F58"/>
    <w:rsid w:val="00484084"/>
    <w:rsid w:val="00484D29"/>
    <w:rsid w:val="004A10AC"/>
    <w:rsid w:val="004B0DA6"/>
    <w:rsid w:val="004B57F9"/>
    <w:rsid w:val="004C20AD"/>
    <w:rsid w:val="004C5873"/>
    <w:rsid w:val="004C63FB"/>
    <w:rsid w:val="004E1B93"/>
    <w:rsid w:val="004E3E5E"/>
    <w:rsid w:val="004F3502"/>
    <w:rsid w:val="004F5CF3"/>
    <w:rsid w:val="00500662"/>
    <w:rsid w:val="0050550E"/>
    <w:rsid w:val="00507980"/>
    <w:rsid w:val="00510B38"/>
    <w:rsid w:val="00512BEF"/>
    <w:rsid w:val="00513CD5"/>
    <w:rsid w:val="005169CE"/>
    <w:rsid w:val="00517EE4"/>
    <w:rsid w:val="005212EB"/>
    <w:rsid w:val="00540BBE"/>
    <w:rsid w:val="005432B1"/>
    <w:rsid w:val="00553869"/>
    <w:rsid w:val="0055705F"/>
    <w:rsid w:val="00562A5A"/>
    <w:rsid w:val="00565921"/>
    <w:rsid w:val="0057437F"/>
    <w:rsid w:val="00574D07"/>
    <w:rsid w:val="0057710D"/>
    <w:rsid w:val="005776D5"/>
    <w:rsid w:val="005940E3"/>
    <w:rsid w:val="00595FAE"/>
    <w:rsid w:val="00596CBF"/>
    <w:rsid w:val="0059709A"/>
    <w:rsid w:val="005B3097"/>
    <w:rsid w:val="005B4132"/>
    <w:rsid w:val="005B47E6"/>
    <w:rsid w:val="005C01EE"/>
    <w:rsid w:val="005C370B"/>
    <w:rsid w:val="005C4A91"/>
    <w:rsid w:val="005C61E9"/>
    <w:rsid w:val="005C72F8"/>
    <w:rsid w:val="005D3F2E"/>
    <w:rsid w:val="005E7CD2"/>
    <w:rsid w:val="005F1D52"/>
    <w:rsid w:val="005F264F"/>
    <w:rsid w:val="005F3664"/>
    <w:rsid w:val="00603746"/>
    <w:rsid w:val="00603B21"/>
    <w:rsid w:val="00603DE7"/>
    <w:rsid w:val="00610004"/>
    <w:rsid w:val="00616C23"/>
    <w:rsid w:val="006268DA"/>
    <w:rsid w:val="006275D7"/>
    <w:rsid w:val="00627A9B"/>
    <w:rsid w:val="00637CB6"/>
    <w:rsid w:val="0064423B"/>
    <w:rsid w:val="00647A1C"/>
    <w:rsid w:val="00654C9F"/>
    <w:rsid w:val="00656AC7"/>
    <w:rsid w:val="0065751C"/>
    <w:rsid w:val="006665A4"/>
    <w:rsid w:val="006808E0"/>
    <w:rsid w:val="00682E06"/>
    <w:rsid w:val="00686B01"/>
    <w:rsid w:val="006A04ED"/>
    <w:rsid w:val="006A132B"/>
    <w:rsid w:val="006B4AC4"/>
    <w:rsid w:val="006B637F"/>
    <w:rsid w:val="006C10BA"/>
    <w:rsid w:val="006C269B"/>
    <w:rsid w:val="006C27E0"/>
    <w:rsid w:val="006C6057"/>
    <w:rsid w:val="006D0068"/>
    <w:rsid w:val="006D487F"/>
    <w:rsid w:val="006E1B23"/>
    <w:rsid w:val="006E4026"/>
    <w:rsid w:val="006F0BDE"/>
    <w:rsid w:val="006F218D"/>
    <w:rsid w:val="006F45DC"/>
    <w:rsid w:val="00711791"/>
    <w:rsid w:val="00721A2A"/>
    <w:rsid w:val="007235A8"/>
    <w:rsid w:val="00724F34"/>
    <w:rsid w:val="00727DBA"/>
    <w:rsid w:val="007300C9"/>
    <w:rsid w:val="00732ADA"/>
    <w:rsid w:val="0073406C"/>
    <w:rsid w:val="00737975"/>
    <w:rsid w:val="00744CD4"/>
    <w:rsid w:val="00751BCF"/>
    <w:rsid w:val="00770DF5"/>
    <w:rsid w:val="0077421D"/>
    <w:rsid w:val="007811EA"/>
    <w:rsid w:val="00783570"/>
    <w:rsid w:val="00793C61"/>
    <w:rsid w:val="00794D4A"/>
    <w:rsid w:val="007951B1"/>
    <w:rsid w:val="007A162F"/>
    <w:rsid w:val="007B1B8B"/>
    <w:rsid w:val="007B1ED4"/>
    <w:rsid w:val="007B49F8"/>
    <w:rsid w:val="007B59BE"/>
    <w:rsid w:val="007C1585"/>
    <w:rsid w:val="007C2572"/>
    <w:rsid w:val="007C5C3C"/>
    <w:rsid w:val="007C6AFB"/>
    <w:rsid w:val="007D17DC"/>
    <w:rsid w:val="007D1DE3"/>
    <w:rsid w:val="007D72DE"/>
    <w:rsid w:val="007F16D2"/>
    <w:rsid w:val="007F398A"/>
    <w:rsid w:val="00804AC1"/>
    <w:rsid w:val="00805B60"/>
    <w:rsid w:val="00817A4C"/>
    <w:rsid w:val="00821E88"/>
    <w:rsid w:val="00827434"/>
    <w:rsid w:val="00827BA0"/>
    <w:rsid w:val="0083298B"/>
    <w:rsid w:val="00842229"/>
    <w:rsid w:val="00845027"/>
    <w:rsid w:val="0085040C"/>
    <w:rsid w:val="00875897"/>
    <w:rsid w:val="008762E6"/>
    <w:rsid w:val="008835EC"/>
    <w:rsid w:val="00884BE3"/>
    <w:rsid w:val="00896636"/>
    <w:rsid w:val="008B3167"/>
    <w:rsid w:val="008B520B"/>
    <w:rsid w:val="008C07EB"/>
    <w:rsid w:val="008C42C8"/>
    <w:rsid w:val="008D0FC0"/>
    <w:rsid w:val="008D37E6"/>
    <w:rsid w:val="008D5BB0"/>
    <w:rsid w:val="008D6D2D"/>
    <w:rsid w:val="008D7A33"/>
    <w:rsid w:val="008E1255"/>
    <w:rsid w:val="008E1563"/>
    <w:rsid w:val="008E38FC"/>
    <w:rsid w:val="008F08D3"/>
    <w:rsid w:val="008F2CE7"/>
    <w:rsid w:val="008F3E19"/>
    <w:rsid w:val="008F75F4"/>
    <w:rsid w:val="009020A9"/>
    <w:rsid w:val="00902B3F"/>
    <w:rsid w:val="00903F56"/>
    <w:rsid w:val="00906327"/>
    <w:rsid w:val="009078AF"/>
    <w:rsid w:val="00913EBE"/>
    <w:rsid w:val="0091791A"/>
    <w:rsid w:val="0092040A"/>
    <w:rsid w:val="009213A7"/>
    <w:rsid w:val="009266F7"/>
    <w:rsid w:val="00932A79"/>
    <w:rsid w:val="00937C94"/>
    <w:rsid w:val="009467E8"/>
    <w:rsid w:val="00947130"/>
    <w:rsid w:val="00952767"/>
    <w:rsid w:val="00952FA6"/>
    <w:rsid w:val="0095316B"/>
    <w:rsid w:val="009532A9"/>
    <w:rsid w:val="00960BE5"/>
    <w:rsid w:val="0097006B"/>
    <w:rsid w:val="0097335A"/>
    <w:rsid w:val="00974A93"/>
    <w:rsid w:val="00974F82"/>
    <w:rsid w:val="0097576D"/>
    <w:rsid w:val="009A0FD0"/>
    <w:rsid w:val="009C5096"/>
    <w:rsid w:val="009D1FCA"/>
    <w:rsid w:val="009D39BA"/>
    <w:rsid w:val="009E45B5"/>
    <w:rsid w:val="009F663F"/>
    <w:rsid w:val="00A01C13"/>
    <w:rsid w:val="00A1003D"/>
    <w:rsid w:val="00A14D3E"/>
    <w:rsid w:val="00A16047"/>
    <w:rsid w:val="00A216FA"/>
    <w:rsid w:val="00A242DF"/>
    <w:rsid w:val="00A2705E"/>
    <w:rsid w:val="00A27B0F"/>
    <w:rsid w:val="00A33265"/>
    <w:rsid w:val="00A333EE"/>
    <w:rsid w:val="00A33877"/>
    <w:rsid w:val="00A34835"/>
    <w:rsid w:val="00A44889"/>
    <w:rsid w:val="00A4582E"/>
    <w:rsid w:val="00A50BC6"/>
    <w:rsid w:val="00A530DE"/>
    <w:rsid w:val="00A5373C"/>
    <w:rsid w:val="00A65A08"/>
    <w:rsid w:val="00A662A1"/>
    <w:rsid w:val="00A779E6"/>
    <w:rsid w:val="00A82755"/>
    <w:rsid w:val="00A83662"/>
    <w:rsid w:val="00A84EC0"/>
    <w:rsid w:val="00A86AED"/>
    <w:rsid w:val="00AA2CD6"/>
    <w:rsid w:val="00AB2F20"/>
    <w:rsid w:val="00AB56FE"/>
    <w:rsid w:val="00AC6DAC"/>
    <w:rsid w:val="00AC6EAE"/>
    <w:rsid w:val="00AD44C2"/>
    <w:rsid w:val="00AE2165"/>
    <w:rsid w:val="00AE6302"/>
    <w:rsid w:val="00AE7749"/>
    <w:rsid w:val="00AF0457"/>
    <w:rsid w:val="00AF0B99"/>
    <w:rsid w:val="00AF1E63"/>
    <w:rsid w:val="00AF5934"/>
    <w:rsid w:val="00B05E78"/>
    <w:rsid w:val="00B174CC"/>
    <w:rsid w:val="00B3180E"/>
    <w:rsid w:val="00B3544C"/>
    <w:rsid w:val="00B359F7"/>
    <w:rsid w:val="00B42B40"/>
    <w:rsid w:val="00B43833"/>
    <w:rsid w:val="00B46AA0"/>
    <w:rsid w:val="00B50438"/>
    <w:rsid w:val="00B555B9"/>
    <w:rsid w:val="00B5688A"/>
    <w:rsid w:val="00B62E42"/>
    <w:rsid w:val="00B63F65"/>
    <w:rsid w:val="00B64288"/>
    <w:rsid w:val="00B64734"/>
    <w:rsid w:val="00B67E45"/>
    <w:rsid w:val="00B734DD"/>
    <w:rsid w:val="00B80BC4"/>
    <w:rsid w:val="00B846EE"/>
    <w:rsid w:val="00B86292"/>
    <w:rsid w:val="00B86D89"/>
    <w:rsid w:val="00B904F2"/>
    <w:rsid w:val="00BA536C"/>
    <w:rsid w:val="00BB1F0D"/>
    <w:rsid w:val="00BB2616"/>
    <w:rsid w:val="00BB4343"/>
    <w:rsid w:val="00BB76E3"/>
    <w:rsid w:val="00BC0A4E"/>
    <w:rsid w:val="00BC2F17"/>
    <w:rsid w:val="00BC5AD5"/>
    <w:rsid w:val="00BD08F4"/>
    <w:rsid w:val="00BD18C1"/>
    <w:rsid w:val="00BD2607"/>
    <w:rsid w:val="00BD55E3"/>
    <w:rsid w:val="00BD7892"/>
    <w:rsid w:val="00BE0521"/>
    <w:rsid w:val="00BE1CD5"/>
    <w:rsid w:val="00BE400E"/>
    <w:rsid w:val="00BE4CF0"/>
    <w:rsid w:val="00BE5CEC"/>
    <w:rsid w:val="00BF0352"/>
    <w:rsid w:val="00BF42D2"/>
    <w:rsid w:val="00C0041C"/>
    <w:rsid w:val="00C025D3"/>
    <w:rsid w:val="00C02F52"/>
    <w:rsid w:val="00C044ED"/>
    <w:rsid w:val="00C10AB6"/>
    <w:rsid w:val="00C17BE6"/>
    <w:rsid w:val="00C26A22"/>
    <w:rsid w:val="00C34D94"/>
    <w:rsid w:val="00C34F32"/>
    <w:rsid w:val="00C35663"/>
    <w:rsid w:val="00C4267D"/>
    <w:rsid w:val="00C4277E"/>
    <w:rsid w:val="00C50B22"/>
    <w:rsid w:val="00C53E27"/>
    <w:rsid w:val="00C53E43"/>
    <w:rsid w:val="00C54D81"/>
    <w:rsid w:val="00C61C79"/>
    <w:rsid w:val="00C62986"/>
    <w:rsid w:val="00C64024"/>
    <w:rsid w:val="00C650A0"/>
    <w:rsid w:val="00C65396"/>
    <w:rsid w:val="00C669C9"/>
    <w:rsid w:val="00C72390"/>
    <w:rsid w:val="00C75E79"/>
    <w:rsid w:val="00C778CF"/>
    <w:rsid w:val="00C83244"/>
    <w:rsid w:val="00C9000B"/>
    <w:rsid w:val="00C95CD7"/>
    <w:rsid w:val="00C97B03"/>
    <w:rsid w:val="00CA6B3A"/>
    <w:rsid w:val="00CB1078"/>
    <w:rsid w:val="00CB6ABF"/>
    <w:rsid w:val="00CB788B"/>
    <w:rsid w:val="00CB7E7A"/>
    <w:rsid w:val="00CC7448"/>
    <w:rsid w:val="00CD14EB"/>
    <w:rsid w:val="00CD2F02"/>
    <w:rsid w:val="00CE36A2"/>
    <w:rsid w:val="00D00E1B"/>
    <w:rsid w:val="00D01F9E"/>
    <w:rsid w:val="00D127EF"/>
    <w:rsid w:val="00D13707"/>
    <w:rsid w:val="00D170DA"/>
    <w:rsid w:val="00D2516C"/>
    <w:rsid w:val="00D35FE2"/>
    <w:rsid w:val="00D40403"/>
    <w:rsid w:val="00D41F12"/>
    <w:rsid w:val="00D51449"/>
    <w:rsid w:val="00D51A7B"/>
    <w:rsid w:val="00D5442C"/>
    <w:rsid w:val="00D70382"/>
    <w:rsid w:val="00D720C2"/>
    <w:rsid w:val="00D75545"/>
    <w:rsid w:val="00D80A51"/>
    <w:rsid w:val="00D84960"/>
    <w:rsid w:val="00D860C2"/>
    <w:rsid w:val="00D923B7"/>
    <w:rsid w:val="00D9591A"/>
    <w:rsid w:val="00DA3A71"/>
    <w:rsid w:val="00DC2EE0"/>
    <w:rsid w:val="00DC6D9D"/>
    <w:rsid w:val="00DC6EA5"/>
    <w:rsid w:val="00DE42CE"/>
    <w:rsid w:val="00E0183E"/>
    <w:rsid w:val="00E038CF"/>
    <w:rsid w:val="00E0510A"/>
    <w:rsid w:val="00E05723"/>
    <w:rsid w:val="00E078CC"/>
    <w:rsid w:val="00E103EC"/>
    <w:rsid w:val="00E16485"/>
    <w:rsid w:val="00E179BE"/>
    <w:rsid w:val="00E24B69"/>
    <w:rsid w:val="00E25FCB"/>
    <w:rsid w:val="00E32987"/>
    <w:rsid w:val="00E3536E"/>
    <w:rsid w:val="00E405AC"/>
    <w:rsid w:val="00E41FEC"/>
    <w:rsid w:val="00E446AF"/>
    <w:rsid w:val="00E45448"/>
    <w:rsid w:val="00E45F12"/>
    <w:rsid w:val="00E503D6"/>
    <w:rsid w:val="00E53037"/>
    <w:rsid w:val="00E63829"/>
    <w:rsid w:val="00E6499B"/>
    <w:rsid w:val="00E655F5"/>
    <w:rsid w:val="00E70A7F"/>
    <w:rsid w:val="00E72510"/>
    <w:rsid w:val="00E738DC"/>
    <w:rsid w:val="00E82AA2"/>
    <w:rsid w:val="00E8335C"/>
    <w:rsid w:val="00E83F73"/>
    <w:rsid w:val="00E90FFF"/>
    <w:rsid w:val="00E925DF"/>
    <w:rsid w:val="00E97873"/>
    <w:rsid w:val="00EB74A3"/>
    <w:rsid w:val="00EC05C1"/>
    <w:rsid w:val="00EC7959"/>
    <w:rsid w:val="00ED3149"/>
    <w:rsid w:val="00ED35D3"/>
    <w:rsid w:val="00EE66E5"/>
    <w:rsid w:val="00EF37B8"/>
    <w:rsid w:val="00F10297"/>
    <w:rsid w:val="00F12A3C"/>
    <w:rsid w:val="00F14554"/>
    <w:rsid w:val="00F2138E"/>
    <w:rsid w:val="00F22938"/>
    <w:rsid w:val="00F30AEE"/>
    <w:rsid w:val="00F31BB2"/>
    <w:rsid w:val="00F5008A"/>
    <w:rsid w:val="00F51895"/>
    <w:rsid w:val="00F74F37"/>
    <w:rsid w:val="00F76011"/>
    <w:rsid w:val="00F84FF4"/>
    <w:rsid w:val="00F86088"/>
    <w:rsid w:val="00F9459B"/>
    <w:rsid w:val="00FA38A0"/>
    <w:rsid w:val="00FA5B9A"/>
    <w:rsid w:val="00FB0D82"/>
    <w:rsid w:val="00FB7E04"/>
    <w:rsid w:val="00FC4189"/>
    <w:rsid w:val="00FD1DB3"/>
    <w:rsid w:val="00FD4DEB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8E5F9"/>
  <w15:chartTrackingRefBased/>
  <w15:docId w15:val="{B58BC6C8-6536-4D39-AC81-70A174FD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76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5F12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953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7C5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5C3C"/>
    <w:rPr>
      <w:sz w:val="24"/>
      <w:szCs w:val="24"/>
    </w:rPr>
  </w:style>
  <w:style w:type="paragraph" w:styleId="a7">
    <w:name w:val="footer"/>
    <w:basedOn w:val="a"/>
    <w:link w:val="a8"/>
    <w:uiPriority w:val="99"/>
    <w:rsid w:val="007C5C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5C3C"/>
    <w:rPr>
      <w:sz w:val="24"/>
      <w:szCs w:val="24"/>
    </w:rPr>
  </w:style>
  <w:style w:type="table" w:styleId="a9">
    <w:name w:val="Table Grid"/>
    <w:basedOn w:val="a1"/>
    <w:rsid w:val="0019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70B7-D536-417E-B303-81B9C4A0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до  Протоколу</vt:lpstr>
      <vt:lpstr>Додаток  до  Протоколу</vt:lpstr>
    </vt:vector>
  </TitlesOfParts>
  <Company>Metall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до  Протоколу</dc:title>
  <dc:subject/>
  <dc:creator>40</dc:creator>
  <cp:keywords/>
  <cp:lastModifiedBy>SsS</cp:lastModifiedBy>
  <cp:revision>8</cp:revision>
  <cp:lastPrinted>2023-02-14T08:27:00Z</cp:lastPrinted>
  <dcterms:created xsi:type="dcterms:W3CDTF">2024-03-27T09:26:00Z</dcterms:created>
  <dcterms:modified xsi:type="dcterms:W3CDTF">2024-03-27T14:10:00Z</dcterms:modified>
</cp:coreProperties>
</file>